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F9D9" w14:textId="4F622662" w:rsidR="001A5176" w:rsidRPr="00171C4A" w:rsidRDefault="00E3261C" w:rsidP="00E3261C">
      <w:pPr>
        <w:pStyle w:val="Title"/>
        <w:spacing w:before="100" w:beforeAutospacing="1" w:after="100" w:afterAutospacing="1"/>
        <w:rPr>
          <w:color w:val="58595B"/>
          <w:sz w:val="18"/>
          <w:szCs w:val="18"/>
        </w:rPr>
      </w:pPr>
      <w:r w:rsidRPr="00171C4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3F431B" wp14:editId="12FDD553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171700" cy="1047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DAF10" w14:textId="59DBA469" w:rsidR="00B0546B" w:rsidRDefault="00B054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1A5176" w:rsidRPr="001A5176">
                              <w:rPr>
                                <w:sz w:val="16"/>
                                <w:szCs w:val="16"/>
                              </w:rPr>
                              <w:t xml:space="preserve">The seating and mobility </w:t>
                            </w:r>
                            <w:r w:rsidR="00FB75C4">
                              <w:rPr>
                                <w:sz w:val="16"/>
                                <w:szCs w:val="16"/>
                              </w:rPr>
                              <w:t>evaluation</w:t>
                            </w:r>
                            <w:r w:rsidR="001A5176" w:rsidRPr="001A5176">
                              <w:rPr>
                                <w:sz w:val="16"/>
                                <w:szCs w:val="16"/>
                              </w:rPr>
                              <w:t xml:space="preserve"> must be submitted with all wheelchair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</w:t>
                            </w:r>
                            <w:r w:rsidR="001A5176" w:rsidRPr="001A51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requests.</w:t>
                            </w:r>
                          </w:p>
                          <w:p w14:paraId="22A687A1" w14:textId="34D6D62E" w:rsidR="00B0546B" w:rsidRPr="001A5176" w:rsidRDefault="00B054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*The Speech Generating Device (SGD) </w:t>
                            </w:r>
                            <w:r w:rsidR="00142340">
                              <w:rPr>
                                <w:sz w:val="16"/>
                                <w:szCs w:val="16"/>
                              </w:rPr>
                              <w:t>evaluation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must be submitted with all SGD PA requests.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F4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0;width:171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5LEAIAACAEAAAOAAAAZHJzL2Uyb0RvYy54bWysU1Fv0zAQfkfiP1h+p0mqlm5R02l0FCGN&#10;gTT4Aa7jNBaOz5zdJuXXc3a6rhrwgvCD5fOdP999993yZugMOyj0GmzFi0nOmbISam13Ff/2dfPm&#10;ijMfhK2FAasqflSe36xev1r2rlRTaMHUChmBWF/2ruJtCK7MMi9b1Qk/AacsORvATgQycZfVKHpC&#10;70w2zfO3WQ9YOwSpvKfbu9HJVwm/aZQMn5vGq8BMxSm3kHZM+zbu2Wopyh0K12p5SkP8Qxad0JY+&#10;PUPdiSDYHvVvUJ2WCB6aMJHQZdA0WqpUA1VT5C+qeWyFU6kWIse7M03+/8HKh8Oj+4IsDO9goAam&#10;Iry7B/ndMwvrVtidukWEvlWipo+LSFnWO1+enkaqfekjyLb/BDU1WewDJKChwS6yQnUyQqcGHM+k&#10;qyEwSZfTYlEscnJJ8hX5bLGYp7Zkonx67tCHDwo6Fg8VR+pqgheHex9iOqJ8Com/eTC63mhjkoG7&#10;7dogOwhSwCatVMGLMGNZX/Hr+XQ+MvBXiDytP0F0OpCUje4qfnUOEmXk7b2tk9CC0GY8U8rGnoiM&#10;3I0shmE7UGAkdAv1kShFGCVLI0aHFvAnZz3JteL+x16g4sx8tNSW62I2i/pOxmy+mJKBl57tpUdY&#10;SVAVD5yNx3VIMxEJs3BL7Wt0IvY5k1OuJMPE92lkos4v7RT1PNirXwAAAP//AwBQSwMEFAAGAAgA&#10;AAAhAK7kVHfeAAAACQEAAA8AAABkcnMvZG93bnJldi54bWxMj0FPwzAMhe9I/IfISFwQSxilG6Xp&#10;hJBA7AYDwTVrvLYicUqTdeXf453gYj3rWc/fK1eTd2LEIXaBNFzNFAikOtiOGg3vb4+XSxAxGbLG&#10;BUINPxhhVZ2elKaw4UCvOG5SIziEYmE0tCn1hZSxbtGbOAs9Enu7MHiTeB0aaQdz4HDv5FypXHrT&#10;EX9oTY8PLdZfm73XsMyex8+4vn75qPOdu00Xi/Hpe9D6/Gy6vwORcEp/x3DEZ3SomGkb9mSjcBoW&#10;as5dkgaeR1tlGastq/xGgaxK+b9B9QsAAP//AwBQSwECLQAUAAYACAAAACEAtoM4kv4AAADhAQAA&#10;EwAAAAAAAAAAAAAAAAAAAAAAW0NvbnRlbnRfVHlwZXNdLnhtbFBLAQItABQABgAIAAAAIQA4/SH/&#10;1gAAAJQBAAALAAAAAAAAAAAAAAAAAC8BAABfcmVscy8ucmVsc1BLAQItABQABgAIAAAAIQBbfT5L&#10;EAIAACAEAAAOAAAAAAAAAAAAAAAAAC4CAABkcnMvZTJvRG9jLnhtbFBLAQItABQABgAIAAAAIQCu&#10;5FR33gAAAAkBAAAPAAAAAAAAAAAAAAAAAGoEAABkcnMvZG93bnJldi54bWxQSwUGAAAAAAQABADz&#10;AAAAdQUAAAAA&#10;">
                <v:textbox>
                  <w:txbxContent>
                    <w:p w14:paraId="5F8DAF10" w14:textId="59DBA469" w:rsidR="00B0546B" w:rsidRDefault="00B054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1A5176" w:rsidRPr="001A5176">
                        <w:rPr>
                          <w:sz w:val="16"/>
                          <w:szCs w:val="16"/>
                        </w:rPr>
                        <w:t xml:space="preserve">The seating and mobility </w:t>
                      </w:r>
                      <w:r w:rsidR="00FB75C4">
                        <w:rPr>
                          <w:sz w:val="16"/>
                          <w:szCs w:val="16"/>
                        </w:rPr>
                        <w:t>evaluation</w:t>
                      </w:r>
                      <w:r w:rsidR="001A5176" w:rsidRPr="001A5176">
                        <w:rPr>
                          <w:sz w:val="16"/>
                          <w:szCs w:val="16"/>
                        </w:rPr>
                        <w:t xml:space="preserve"> must be submitted with all wheelchair</w:t>
                      </w:r>
                      <w:r>
                        <w:rPr>
                          <w:sz w:val="16"/>
                          <w:szCs w:val="16"/>
                        </w:rPr>
                        <w:t xml:space="preserve"> PA</w:t>
                      </w:r>
                      <w:r w:rsidR="001A5176" w:rsidRPr="001A517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requests.</w:t>
                      </w:r>
                    </w:p>
                    <w:p w14:paraId="22A687A1" w14:textId="34D6D62E" w:rsidR="00B0546B" w:rsidRPr="001A5176" w:rsidRDefault="00B054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*The Speech Generating Device (SGD) </w:t>
                      </w:r>
                      <w:r w:rsidR="00142340">
                        <w:rPr>
                          <w:sz w:val="16"/>
                          <w:szCs w:val="16"/>
                        </w:rPr>
                        <w:t>evaluation</w:t>
                      </w:r>
                      <w:r>
                        <w:rPr>
                          <w:sz w:val="16"/>
                          <w:szCs w:val="16"/>
                        </w:rPr>
                        <w:t xml:space="preserve"> must be submitted with all SGD PA requests.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246E5" w14:textId="0BD6C10F" w:rsidR="00361BB3" w:rsidRPr="00171C4A" w:rsidRDefault="00171C4A" w:rsidP="00361BB3">
      <w:pPr>
        <w:pStyle w:val="Title"/>
        <w:rPr>
          <w:color w:val="58595B"/>
          <w:sz w:val="16"/>
          <w:szCs w:val="16"/>
        </w:rPr>
      </w:pPr>
      <w:r w:rsidRPr="00171C4A">
        <w:rPr>
          <w:color w:val="58595B"/>
          <w:sz w:val="18"/>
          <w:szCs w:val="18"/>
        </w:rPr>
        <w:t xml:space="preserve">This form </w:t>
      </w:r>
      <w:r w:rsidR="00FB75C4">
        <w:rPr>
          <w:color w:val="58595B"/>
          <w:sz w:val="18"/>
          <w:szCs w:val="18"/>
        </w:rPr>
        <w:t xml:space="preserve">is </w:t>
      </w:r>
      <w:r w:rsidRPr="00171C4A">
        <w:rPr>
          <w:color w:val="58595B"/>
          <w:sz w:val="18"/>
          <w:szCs w:val="18"/>
        </w:rPr>
        <w:t>to be used for all PA requests except for continuous glucose monitoring, infant formula, and wheelchair repair.  Those three DME categories have specific PA forms</w:t>
      </w:r>
      <w:r w:rsidRPr="00171C4A">
        <w:rPr>
          <w:color w:val="58595B"/>
          <w:sz w:val="16"/>
          <w:szCs w:val="16"/>
        </w:rPr>
        <w:t>.</w:t>
      </w:r>
    </w:p>
    <w:p w14:paraId="2DF66A74" w14:textId="77777777" w:rsidR="0085262F" w:rsidRDefault="0085262F" w:rsidP="0085262F">
      <w:pPr>
        <w:rPr>
          <w:rFonts w:asciiTheme="minorHAnsi" w:hAnsiTheme="minorHAnsi"/>
          <w:b/>
          <w:bCs/>
          <w:color w:val="00B0F0"/>
          <w:sz w:val="18"/>
          <w:szCs w:val="18"/>
        </w:rPr>
      </w:pPr>
    </w:p>
    <w:p w14:paraId="11479A66" w14:textId="6AF592E5" w:rsidR="0085262F" w:rsidRPr="0085262F" w:rsidRDefault="0085262F" w:rsidP="0085262F">
      <w:pPr>
        <w:rPr>
          <w:rFonts w:asciiTheme="minorHAnsi" w:hAnsiTheme="minorHAnsi"/>
          <w:b/>
          <w:bCs/>
          <w:color w:val="00B0F0"/>
          <w:sz w:val="18"/>
          <w:szCs w:val="18"/>
        </w:rPr>
      </w:pPr>
      <w:r w:rsidRPr="0085262F">
        <w:rPr>
          <w:rFonts w:asciiTheme="minorHAnsi" w:hAnsiTheme="minorHAnsi"/>
          <w:b/>
          <w:bCs/>
          <w:color w:val="00B0F0"/>
          <w:sz w:val="18"/>
          <w:szCs w:val="18"/>
        </w:rPr>
        <w:t>All information can be entered when submitting the request via online portal (</w:t>
      </w:r>
      <w:hyperlink r:id="rId11" w:history="1">
        <w:r w:rsidRPr="0085262F">
          <w:rPr>
            <w:rFonts w:asciiTheme="minorHAnsi" w:hAnsiTheme="minorHAnsi"/>
            <w:b/>
            <w:bCs/>
            <w:color w:val="0563C1" w:themeColor="hyperlink"/>
            <w:sz w:val="18"/>
            <w:szCs w:val="18"/>
            <w:u w:val="single"/>
          </w:rPr>
          <w:t>http://myqualitrac.com</w:t>
        </w:r>
      </w:hyperlink>
      <w:r w:rsidRPr="0085262F">
        <w:rPr>
          <w:rFonts w:asciiTheme="minorHAnsi" w:hAnsiTheme="minorHAnsi"/>
          <w:b/>
          <w:bCs/>
          <w:color w:val="00B0F0"/>
          <w:sz w:val="18"/>
          <w:szCs w:val="18"/>
        </w:rPr>
        <w:t>).  If choosing to submit the request via fax</w:t>
      </w:r>
      <w:r w:rsidR="00AB6089">
        <w:rPr>
          <w:rFonts w:asciiTheme="minorHAnsi" w:hAnsiTheme="minorHAnsi"/>
          <w:b/>
          <w:bCs/>
          <w:color w:val="00B0F0"/>
          <w:sz w:val="18"/>
          <w:szCs w:val="18"/>
        </w:rPr>
        <w:t>, please fa</w:t>
      </w:r>
      <w:r w:rsidR="008B1D74">
        <w:rPr>
          <w:rFonts w:asciiTheme="minorHAnsi" w:hAnsiTheme="minorHAnsi"/>
          <w:b/>
          <w:bCs/>
          <w:color w:val="00B0F0"/>
          <w:sz w:val="18"/>
          <w:szCs w:val="18"/>
        </w:rPr>
        <w:t>x</w:t>
      </w:r>
      <w:r w:rsidRPr="0085262F">
        <w:rPr>
          <w:rFonts w:asciiTheme="minorHAnsi" w:hAnsiTheme="minorHAnsi"/>
          <w:b/>
          <w:bCs/>
          <w:color w:val="00B0F0"/>
          <w:sz w:val="18"/>
          <w:szCs w:val="18"/>
        </w:rPr>
        <w:t xml:space="preserve"> this completed form, all required documentation, and documentation of medical necessity to (866) 539-0365.</w:t>
      </w:r>
    </w:p>
    <w:p w14:paraId="68520B5D" w14:textId="6C65F487" w:rsidR="00CE6110" w:rsidRPr="00CE6110" w:rsidRDefault="00CE6110" w:rsidP="00CE6110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CE6110" w:rsidRPr="00CE6110" w14:paraId="2CCA9E9B" w14:textId="77777777" w:rsidTr="00E3261C">
        <w:trPr>
          <w:trHeight w:val="331"/>
        </w:trPr>
        <w:tc>
          <w:tcPr>
            <w:tcW w:w="10800" w:type="dxa"/>
            <w:shd w:val="clear" w:color="auto" w:fill="000000" w:themeFill="text1"/>
            <w:vAlign w:val="center"/>
          </w:tcPr>
          <w:p w14:paraId="72E09540" w14:textId="77777777" w:rsidR="00CE6110" w:rsidRPr="00CE6110" w:rsidRDefault="00CE6110" w:rsidP="00F53EA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E6110">
              <w:rPr>
                <w:b/>
                <w:color w:val="FFFFFF" w:themeColor="background1"/>
                <w:sz w:val="18"/>
                <w:szCs w:val="18"/>
              </w:rPr>
              <w:t>Medicaid Participant Information</w:t>
            </w:r>
          </w:p>
        </w:tc>
      </w:tr>
      <w:tr w:rsidR="00CE6110" w:rsidRPr="00CE6110" w14:paraId="7449A7D7" w14:textId="77777777" w:rsidTr="00E3261C">
        <w:trPr>
          <w:trHeight w:val="331"/>
        </w:trPr>
        <w:tc>
          <w:tcPr>
            <w:tcW w:w="10800" w:type="dxa"/>
            <w:vAlign w:val="center"/>
          </w:tcPr>
          <w:p w14:paraId="74336F81" w14:textId="77777777" w:rsidR="00CE6110" w:rsidRPr="00CE6110" w:rsidRDefault="00CE6110" w:rsidP="00F53EAC">
            <w:pPr>
              <w:rPr>
                <w:sz w:val="18"/>
                <w:szCs w:val="18"/>
              </w:rPr>
            </w:pPr>
            <w:r w:rsidRPr="00CE6110">
              <w:rPr>
                <w:sz w:val="18"/>
                <w:szCs w:val="18"/>
              </w:rPr>
              <w:t>Last Name:                                                       First Name:                                                  Initial:</w:t>
            </w:r>
          </w:p>
        </w:tc>
      </w:tr>
      <w:tr w:rsidR="00CE6110" w:rsidRPr="00CE6110" w14:paraId="7399D19F" w14:textId="77777777" w:rsidTr="00E3261C">
        <w:trPr>
          <w:trHeight w:val="331"/>
        </w:trPr>
        <w:tc>
          <w:tcPr>
            <w:tcW w:w="10800" w:type="dxa"/>
            <w:vAlign w:val="center"/>
          </w:tcPr>
          <w:p w14:paraId="48B8C63C" w14:textId="23B2CC2B" w:rsidR="00CE6110" w:rsidRPr="00CE6110" w:rsidRDefault="00CE6110" w:rsidP="00F53EAC">
            <w:pPr>
              <w:rPr>
                <w:sz w:val="18"/>
                <w:szCs w:val="18"/>
              </w:rPr>
            </w:pPr>
            <w:r w:rsidRPr="00CE6110">
              <w:rPr>
                <w:sz w:val="18"/>
                <w:szCs w:val="18"/>
              </w:rPr>
              <w:t>Medicaid ID:                                                      Phone:                                                       DOB:</w:t>
            </w:r>
          </w:p>
        </w:tc>
      </w:tr>
      <w:tr w:rsidR="00CE6110" w:rsidRPr="00CE6110" w14:paraId="30193F83" w14:textId="77777777" w:rsidTr="00E3261C">
        <w:trPr>
          <w:trHeight w:val="331"/>
        </w:trPr>
        <w:tc>
          <w:tcPr>
            <w:tcW w:w="10800" w:type="dxa"/>
            <w:vAlign w:val="center"/>
          </w:tcPr>
          <w:p w14:paraId="6F0BBB31" w14:textId="110F41CF" w:rsidR="00CE6110" w:rsidRPr="00CE6110" w:rsidRDefault="00B0546B" w:rsidP="00F53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ICD-10 diagnosis code</w:t>
            </w:r>
            <w:r w:rsidR="00CE6110" w:rsidRPr="00CE6110">
              <w:rPr>
                <w:sz w:val="18"/>
                <w:szCs w:val="18"/>
              </w:rPr>
              <w:t xml:space="preserve">: </w:t>
            </w:r>
          </w:p>
        </w:tc>
      </w:tr>
    </w:tbl>
    <w:p w14:paraId="53A6500B" w14:textId="77777777" w:rsidR="00CE6110" w:rsidRPr="00CE6110" w:rsidRDefault="00CE6110" w:rsidP="00CE611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6110" w:rsidRPr="00CE6110" w14:paraId="3C6E7C3C" w14:textId="77777777" w:rsidTr="00F53EAC">
        <w:trPr>
          <w:trHeight w:val="331"/>
        </w:trPr>
        <w:tc>
          <w:tcPr>
            <w:tcW w:w="11078" w:type="dxa"/>
            <w:shd w:val="clear" w:color="auto" w:fill="000000" w:themeFill="text1"/>
            <w:vAlign w:val="center"/>
          </w:tcPr>
          <w:p w14:paraId="2E598C77" w14:textId="77777777" w:rsidR="00CE6110" w:rsidRPr="00CE6110" w:rsidRDefault="00CE6110" w:rsidP="00F53EAC">
            <w:pPr>
              <w:jc w:val="center"/>
              <w:rPr>
                <w:b/>
                <w:sz w:val="18"/>
                <w:szCs w:val="18"/>
              </w:rPr>
            </w:pPr>
            <w:r w:rsidRPr="00CE6110">
              <w:rPr>
                <w:b/>
                <w:sz w:val="18"/>
                <w:szCs w:val="18"/>
              </w:rPr>
              <w:t>Medicaid DME Supplier Information</w:t>
            </w:r>
          </w:p>
        </w:tc>
      </w:tr>
      <w:tr w:rsidR="00CE6110" w:rsidRPr="00CE6110" w14:paraId="374421A8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75A0DCD1" w14:textId="77777777" w:rsidR="00CE6110" w:rsidRPr="00CE6110" w:rsidRDefault="00CE6110" w:rsidP="00F53EAC">
            <w:pPr>
              <w:rPr>
                <w:sz w:val="18"/>
                <w:szCs w:val="18"/>
              </w:rPr>
            </w:pPr>
            <w:r w:rsidRPr="00CE6110">
              <w:rPr>
                <w:sz w:val="18"/>
                <w:szCs w:val="18"/>
              </w:rPr>
              <w:t>Supplier Name:                                                                  NPI:</w:t>
            </w:r>
          </w:p>
        </w:tc>
      </w:tr>
      <w:tr w:rsidR="00CE6110" w:rsidRPr="00CE6110" w14:paraId="6B646333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4BCBFAE1" w14:textId="388077D5" w:rsidR="00CE6110" w:rsidRPr="00CE6110" w:rsidRDefault="00CE6110" w:rsidP="00F53EAC">
            <w:pPr>
              <w:rPr>
                <w:sz w:val="18"/>
                <w:szCs w:val="18"/>
              </w:rPr>
            </w:pPr>
            <w:r w:rsidRPr="00CE6110">
              <w:rPr>
                <w:sz w:val="18"/>
                <w:szCs w:val="18"/>
              </w:rPr>
              <w:t>Contact Person:                                                                Email:</w:t>
            </w:r>
          </w:p>
        </w:tc>
      </w:tr>
      <w:tr w:rsidR="00CE6110" w:rsidRPr="00CE6110" w14:paraId="4D36EEB3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053E9717" w14:textId="77777777" w:rsidR="00CE6110" w:rsidRPr="00CE6110" w:rsidRDefault="00CE6110" w:rsidP="00F53EAC">
            <w:pPr>
              <w:ind w:left="-300" w:firstLine="300"/>
              <w:rPr>
                <w:sz w:val="18"/>
                <w:szCs w:val="18"/>
              </w:rPr>
            </w:pPr>
            <w:r w:rsidRPr="00CE6110">
              <w:rPr>
                <w:sz w:val="18"/>
                <w:szCs w:val="18"/>
              </w:rPr>
              <w:t>Phone:                                                                                Fax:</w:t>
            </w:r>
          </w:p>
        </w:tc>
      </w:tr>
    </w:tbl>
    <w:p w14:paraId="4F701C59" w14:textId="77777777" w:rsidR="00CE6110" w:rsidRPr="00CE6110" w:rsidRDefault="00CE6110" w:rsidP="00CE611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6110" w:rsidRPr="00CE6110" w14:paraId="5E51D6B0" w14:textId="77777777" w:rsidTr="00F53EAC">
        <w:trPr>
          <w:trHeight w:val="331"/>
        </w:trPr>
        <w:tc>
          <w:tcPr>
            <w:tcW w:w="11078" w:type="dxa"/>
            <w:shd w:val="clear" w:color="auto" w:fill="000000" w:themeFill="text1"/>
            <w:vAlign w:val="center"/>
          </w:tcPr>
          <w:p w14:paraId="1AFC5B93" w14:textId="77777777" w:rsidR="00CE6110" w:rsidRPr="00CE6110" w:rsidRDefault="00CE6110" w:rsidP="00F53EAC">
            <w:pPr>
              <w:jc w:val="center"/>
              <w:rPr>
                <w:b/>
                <w:sz w:val="18"/>
                <w:szCs w:val="18"/>
              </w:rPr>
            </w:pPr>
            <w:r w:rsidRPr="00CE6110">
              <w:rPr>
                <w:b/>
                <w:sz w:val="18"/>
                <w:szCs w:val="18"/>
              </w:rPr>
              <w:t>Physician Information</w:t>
            </w:r>
          </w:p>
        </w:tc>
      </w:tr>
      <w:tr w:rsidR="00CE6110" w:rsidRPr="00CE6110" w14:paraId="72FEE6D6" w14:textId="77777777" w:rsidTr="00F53EAC">
        <w:trPr>
          <w:trHeight w:val="331"/>
        </w:trPr>
        <w:tc>
          <w:tcPr>
            <w:tcW w:w="11078" w:type="dxa"/>
            <w:vAlign w:val="center"/>
          </w:tcPr>
          <w:p w14:paraId="04A6184D" w14:textId="0B30069B" w:rsidR="00CE6110" w:rsidRPr="00CE6110" w:rsidRDefault="00CE6110" w:rsidP="00F53EAC">
            <w:pPr>
              <w:ind w:left="-660" w:firstLine="660"/>
              <w:rPr>
                <w:sz w:val="18"/>
                <w:szCs w:val="18"/>
              </w:rPr>
            </w:pPr>
            <w:r w:rsidRPr="00CE6110">
              <w:rPr>
                <w:sz w:val="18"/>
                <w:szCs w:val="18"/>
              </w:rPr>
              <w:t xml:space="preserve">Physician Name:  </w:t>
            </w:r>
            <w:r w:rsidR="00361BB3">
              <w:rPr>
                <w:sz w:val="18"/>
                <w:szCs w:val="18"/>
              </w:rPr>
              <w:t xml:space="preserve">                                                                                       NPI:</w:t>
            </w:r>
            <w:r w:rsidRPr="00CE6110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</w:tr>
    </w:tbl>
    <w:p w14:paraId="37EA87AB" w14:textId="77777777" w:rsidR="00CE6110" w:rsidRPr="00CE6110" w:rsidRDefault="00CE6110" w:rsidP="00CE611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70"/>
        <w:gridCol w:w="495"/>
        <w:gridCol w:w="3907"/>
        <w:gridCol w:w="970"/>
        <w:gridCol w:w="1015"/>
        <w:gridCol w:w="964"/>
        <w:gridCol w:w="924"/>
      </w:tblGrid>
      <w:tr w:rsidR="000207BA" w:rsidRPr="00CE6110" w14:paraId="7394A72D" w14:textId="77777777" w:rsidTr="000207BA">
        <w:trPr>
          <w:trHeight w:val="331"/>
        </w:trPr>
        <w:tc>
          <w:tcPr>
            <w:tcW w:w="3010" w:type="dxa"/>
            <w:gridSpan w:val="3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0D9DD501" w14:textId="77777777" w:rsidR="000207BA" w:rsidRPr="00CE6110" w:rsidRDefault="000207BA" w:rsidP="00F53EA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780" w:type="dxa"/>
            <w:gridSpan w:val="5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638290" w14:textId="05CC6726" w:rsidR="000207BA" w:rsidRPr="00CE6110" w:rsidRDefault="000207BA" w:rsidP="001864EA">
            <w:pPr>
              <w:rPr>
                <w:sz w:val="18"/>
                <w:szCs w:val="18"/>
              </w:rPr>
            </w:pPr>
            <w:r w:rsidRPr="00CE6110">
              <w:rPr>
                <w:b/>
                <w:color w:val="FFFFFF" w:themeColor="background1"/>
                <w:sz w:val="18"/>
                <w:szCs w:val="18"/>
              </w:rPr>
              <w:t>Requested Equipment – Ten Months Rental Coverts to Purchase</w:t>
            </w:r>
          </w:p>
        </w:tc>
      </w:tr>
      <w:tr w:rsidR="000207BA" w:rsidRPr="00CE6110" w14:paraId="6E66E666" w14:textId="77777777" w:rsidTr="000207BA">
        <w:trPr>
          <w:trHeight w:val="331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C4CAC6" w14:textId="77777777" w:rsidR="000207BA" w:rsidRDefault="000207BA" w:rsidP="00F53EAC">
            <w:pPr>
              <w:rPr>
                <w:ins w:id="0" w:author="Miranda Wilkinson" w:date="2022-12-30T10:44:00Z"/>
                <w:sz w:val="18"/>
                <w:szCs w:val="18"/>
              </w:rPr>
            </w:pPr>
          </w:p>
          <w:p w14:paraId="28DE5386" w14:textId="78D59BBE" w:rsidR="000207BA" w:rsidRPr="000207BA" w:rsidRDefault="000207BA" w:rsidP="00F53EAC">
            <w:pPr>
              <w:rPr>
                <w:b/>
                <w:bCs/>
                <w:sz w:val="18"/>
                <w:szCs w:val="18"/>
              </w:rPr>
            </w:pPr>
            <w:r w:rsidRPr="000207BA">
              <w:rPr>
                <w:b/>
                <w:bCs/>
                <w:sz w:val="18"/>
                <w:szCs w:val="18"/>
              </w:rPr>
              <w:t xml:space="preserve">HCPCS 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7E38DA2" w14:textId="77777777" w:rsidR="000207BA" w:rsidRDefault="000207BA" w:rsidP="00F53EAC">
            <w:pPr>
              <w:rPr>
                <w:sz w:val="18"/>
                <w:szCs w:val="18"/>
              </w:rPr>
            </w:pPr>
          </w:p>
          <w:p w14:paraId="4B8D51CD" w14:textId="0628B67E" w:rsidR="000207BA" w:rsidRPr="000207BA" w:rsidRDefault="000207BA" w:rsidP="00FD5C0D">
            <w:pPr>
              <w:rPr>
                <w:b/>
                <w:bCs/>
                <w:sz w:val="18"/>
                <w:szCs w:val="18"/>
              </w:rPr>
            </w:pPr>
            <w:r w:rsidRPr="000207BA">
              <w:rPr>
                <w:b/>
                <w:bCs/>
                <w:sz w:val="18"/>
                <w:szCs w:val="18"/>
              </w:rPr>
              <w:t>Modifier</w:t>
            </w:r>
          </w:p>
        </w:tc>
        <w:tc>
          <w:tcPr>
            <w:tcW w:w="44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ECC71AF" w14:textId="77777777" w:rsidR="009D3EC3" w:rsidRDefault="009D3EC3" w:rsidP="009D3EC3">
            <w:pPr>
              <w:jc w:val="center"/>
              <w:rPr>
                <w:ins w:id="1" w:author="Miranda Wilkinson" w:date="2022-12-30T10:45:00Z"/>
                <w:sz w:val="18"/>
                <w:szCs w:val="18"/>
              </w:rPr>
            </w:pPr>
          </w:p>
          <w:p w14:paraId="7436FDFD" w14:textId="3E42ABFA" w:rsidR="000207BA" w:rsidRPr="009D3EC3" w:rsidRDefault="000207BA" w:rsidP="00FD5C0D">
            <w:pPr>
              <w:rPr>
                <w:b/>
                <w:bCs/>
                <w:sz w:val="18"/>
                <w:szCs w:val="18"/>
              </w:rPr>
            </w:pPr>
            <w:r w:rsidRPr="009D3EC3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FDEDC0C" w14:textId="77777777" w:rsidR="009D3EC3" w:rsidRDefault="009D3EC3" w:rsidP="00F53EAC">
            <w:pPr>
              <w:rPr>
                <w:ins w:id="2" w:author="Miranda Wilkinson" w:date="2022-12-30T10:45:00Z"/>
                <w:sz w:val="18"/>
                <w:szCs w:val="18"/>
              </w:rPr>
            </w:pPr>
          </w:p>
          <w:p w14:paraId="7CBAC998" w14:textId="267C769B" w:rsidR="000207BA" w:rsidRPr="009D3EC3" w:rsidRDefault="000207BA" w:rsidP="00F53EAC">
            <w:pPr>
              <w:rPr>
                <w:b/>
                <w:bCs/>
                <w:sz w:val="18"/>
                <w:szCs w:val="18"/>
              </w:rPr>
            </w:pPr>
            <w:r w:rsidRPr="009D3EC3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0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4D4C1A2" w14:textId="77777777" w:rsidR="000207BA" w:rsidRPr="002B1FFE" w:rsidRDefault="000207BA" w:rsidP="00F53EAC">
            <w:pPr>
              <w:rPr>
                <w:b/>
                <w:bCs/>
                <w:sz w:val="18"/>
                <w:szCs w:val="18"/>
              </w:rPr>
            </w:pPr>
            <w:r w:rsidRPr="002B1FFE">
              <w:rPr>
                <w:b/>
                <w:bCs/>
                <w:sz w:val="18"/>
                <w:szCs w:val="18"/>
              </w:rPr>
              <w:t>Price Each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152F9B" w14:textId="77777777" w:rsidR="000207BA" w:rsidRPr="002B1FFE" w:rsidRDefault="000207BA" w:rsidP="00F53EAC">
            <w:pPr>
              <w:rPr>
                <w:b/>
                <w:bCs/>
                <w:sz w:val="18"/>
                <w:szCs w:val="18"/>
              </w:rPr>
            </w:pPr>
            <w:r w:rsidRPr="002B1FFE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4D01948" w14:textId="0A776789" w:rsidR="000207BA" w:rsidRPr="002B1FFE" w:rsidRDefault="000207BA" w:rsidP="00F53EAC">
            <w:pPr>
              <w:rPr>
                <w:b/>
                <w:bCs/>
                <w:sz w:val="18"/>
                <w:szCs w:val="18"/>
              </w:rPr>
            </w:pPr>
            <w:r w:rsidRPr="002B1FFE">
              <w:rPr>
                <w:b/>
                <w:bCs/>
                <w:sz w:val="18"/>
                <w:szCs w:val="18"/>
              </w:rPr>
              <w:t>End Date</w:t>
            </w:r>
          </w:p>
        </w:tc>
      </w:tr>
      <w:tr w:rsidR="000207BA" w:rsidRPr="00CE6110" w14:paraId="6B2B3D27" w14:textId="77777777" w:rsidTr="000207BA">
        <w:trPr>
          <w:trHeight w:val="331"/>
        </w:trPr>
        <w:tc>
          <w:tcPr>
            <w:tcW w:w="1345" w:type="dxa"/>
            <w:tcBorders>
              <w:top w:val="single" w:sz="4" w:space="0" w:color="FFFFFF" w:themeColor="background1"/>
            </w:tcBorders>
            <w:vAlign w:val="center"/>
          </w:tcPr>
          <w:p w14:paraId="7CA1D202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FFFFFF" w:themeColor="background1"/>
            </w:tcBorders>
          </w:tcPr>
          <w:p w14:paraId="4C8CE656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70299C6" w14:textId="535059AB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vAlign w:val="center"/>
          </w:tcPr>
          <w:p w14:paraId="69D2354B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FFFFFF" w:themeColor="background1"/>
            </w:tcBorders>
            <w:vAlign w:val="center"/>
          </w:tcPr>
          <w:p w14:paraId="40535B75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FFFFFF" w:themeColor="background1"/>
            </w:tcBorders>
            <w:vAlign w:val="center"/>
          </w:tcPr>
          <w:p w14:paraId="58E86FD8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FFFFFF" w:themeColor="background1"/>
            </w:tcBorders>
            <w:vAlign w:val="center"/>
          </w:tcPr>
          <w:p w14:paraId="6817913A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</w:tr>
      <w:tr w:rsidR="000207BA" w:rsidRPr="00CE6110" w14:paraId="4D26CA81" w14:textId="77777777" w:rsidTr="000207BA">
        <w:trPr>
          <w:trHeight w:val="331"/>
        </w:trPr>
        <w:tc>
          <w:tcPr>
            <w:tcW w:w="1345" w:type="dxa"/>
            <w:vAlign w:val="center"/>
          </w:tcPr>
          <w:p w14:paraId="74D5EE43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454BAAA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4E226C29" w14:textId="786135AA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199C496C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1BB976A0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508890E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237EA904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</w:tr>
      <w:tr w:rsidR="000207BA" w:rsidRPr="00CE6110" w14:paraId="601AC6B5" w14:textId="77777777" w:rsidTr="000207BA">
        <w:trPr>
          <w:trHeight w:val="331"/>
        </w:trPr>
        <w:tc>
          <w:tcPr>
            <w:tcW w:w="1345" w:type="dxa"/>
            <w:vAlign w:val="center"/>
          </w:tcPr>
          <w:p w14:paraId="64339EB6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47AC7CF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2B5CA2E1" w14:textId="2FE6CE08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1BE167C2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31564509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5A32FA7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7067FB26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</w:tr>
      <w:tr w:rsidR="000207BA" w:rsidRPr="00CE6110" w14:paraId="7D57D74C" w14:textId="77777777" w:rsidTr="000207BA">
        <w:trPr>
          <w:trHeight w:val="331"/>
        </w:trPr>
        <w:tc>
          <w:tcPr>
            <w:tcW w:w="1345" w:type="dxa"/>
            <w:vAlign w:val="center"/>
          </w:tcPr>
          <w:p w14:paraId="7E45E8CA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187096D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5B0081D2" w14:textId="237CB060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3D81399E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218C448F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D2ED37B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2873CBA2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</w:tr>
      <w:tr w:rsidR="000207BA" w:rsidRPr="00CE6110" w14:paraId="2B9E045A" w14:textId="77777777" w:rsidTr="000207BA">
        <w:trPr>
          <w:trHeight w:val="331"/>
        </w:trPr>
        <w:tc>
          <w:tcPr>
            <w:tcW w:w="1345" w:type="dxa"/>
            <w:vAlign w:val="center"/>
          </w:tcPr>
          <w:p w14:paraId="2DEB6975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CDA6E7E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3B39883E" w14:textId="562D8F2C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292C8B17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2CE0BFA8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52562C1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64A4DF8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</w:tr>
      <w:tr w:rsidR="000207BA" w:rsidRPr="00CE6110" w14:paraId="74838D65" w14:textId="77777777" w:rsidTr="000207BA">
        <w:trPr>
          <w:trHeight w:val="331"/>
        </w:trPr>
        <w:tc>
          <w:tcPr>
            <w:tcW w:w="1345" w:type="dxa"/>
            <w:vAlign w:val="center"/>
          </w:tcPr>
          <w:p w14:paraId="6819C1B1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01E0A8F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3F288AB4" w14:textId="7C9375E0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115DE858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5AA74059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D5C8201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0F43AE0" w14:textId="77777777" w:rsidR="000207BA" w:rsidRPr="00CE6110" w:rsidRDefault="000207BA" w:rsidP="00F53EAC">
            <w:pPr>
              <w:rPr>
                <w:sz w:val="18"/>
                <w:szCs w:val="18"/>
              </w:rPr>
            </w:pPr>
          </w:p>
        </w:tc>
      </w:tr>
    </w:tbl>
    <w:p w14:paraId="75D45CB7" w14:textId="77777777" w:rsidR="00CE6110" w:rsidRPr="00CE6110" w:rsidRDefault="00CE6110" w:rsidP="00CE611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170"/>
        <w:gridCol w:w="495"/>
        <w:gridCol w:w="3907"/>
        <w:gridCol w:w="970"/>
        <w:gridCol w:w="1015"/>
        <w:gridCol w:w="964"/>
        <w:gridCol w:w="924"/>
      </w:tblGrid>
      <w:tr w:rsidR="00CE6110" w:rsidRPr="00CE6110" w14:paraId="67501149" w14:textId="77777777" w:rsidTr="003436C0">
        <w:trPr>
          <w:trHeight w:val="331"/>
        </w:trPr>
        <w:tc>
          <w:tcPr>
            <w:tcW w:w="10790" w:type="dxa"/>
            <w:gridSpan w:val="8"/>
            <w:shd w:val="clear" w:color="auto" w:fill="000000" w:themeFill="text1"/>
            <w:vAlign w:val="center"/>
          </w:tcPr>
          <w:p w14:paraId="6EF5D097" w14:textId="77777777" w:rsidR="00CE6110" w:rsidRPr="00CE6110" w:rsidRDefault="00CE6110" w:rsidP="00F53EAC">
            <w:pPr>
              <w:jc w:val="center"/>
              <w:rPr>
                <w:b/>
                <w:sz w:val="18"/>
                <w:szCs w:val="18"/>
              </w:rPr>
            </w:pPr>
            <w:r w:rsidRPr="00CE6110">
              <w:rPr>
                <w:b/>
                <w:sz w:val="18"/>
                <w:szCs w:val="18"/>
              </w:rPr>
              <w:t>Medicaid Supplier Acknowledgment</w:t>
            </w:r>
          </w:p>
        </w:tc>
      </w:tr>
      <w:tr w:rsidR="00CE6110" w:rsidRPr="00CE6110" w14:paraId="6BD108DC" w14:textId="77777777" w:rsidTr="003436C0">
        <w:trPr>
          <w:trHeight w:val="331"/>
        </w:trPr>
        <w:tc>
          <w:tcPr>
            <w:tcW w:w="10790" w:type="dxa"/>
            <w:gridSpan w:val="8"/>
            <w:vAlign w:val="center"/>
          </w:tcPr>
          <w:p w14:paraId="05B41509" w14:textId="77777777" w:rsidR="00CE6110" w:rsidRPr="00361BB3" w:rsidRDefault="00FF38A6" w:rsidP="00F53EAC">
            <w:pPr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41314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10" w:rsidRPr="00361BB3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E6110" w:rsidRPr="00361BB3">
              <w:rPr>
                <w:color w:val="000000" w:themeColor="text1"/>
                <w:sz w:val="16"/>
                <w:szCs w:val="16"/>
              </w:rPr>
              <w:t xml:space="preserve"> Supplier representative has read, agreed, and applied guidance from the most recent Idaho   </w:t>
            </w:r>
          </w:p>
          <w:p w14:paraId="6897A2E1" w14:textId="77777777" w:rsidR="00CE6110" w:rsidRPr="00361BB3" w:rsidRDefault="00CE6110" w:rsidP="00F53EAC">
            <w:pPr>
              <w:rPr>
                <w:color w:val="000000" w:themeColor="text1"/>
                <w:sz w:val="16"/>
                <w:szCs w:val="16"/>
              </w:rPr>
            </w:pPr>
            <w:r w:rsidRPr="00361BB3">
              <w:rPr>
                <w:color w:val="000000" w:themeColor="text1"/>
                <w:sz w:val="16"/>
                <w:szCs w:val="16"/>
              </w:rPr>
              <w:t xml:space="preserve">    DMEPOS PA Policy and Medical Criteria Manual and Supplier Handbook.</w:t>
            </w:r>
          </w:p>
          <w:p w14:paraId="1C507CD0" w14:textId="0442DA43" w:rsidR="00CE6110" w:rsidRPr="00361BB3" w:rsidRDefault="00FF38A6" w:rsidP="00F53EAC">
            <w:pPr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0613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10" w:rsidRPr="00361BB3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E6110" w:rsidRPr="00361BB3">
              <w:rPr>
                <w:color w:val="000000" w:themeColor="text1"/>
                <w:sz w:val="16"/>
                <w:szCs w:val="16"/>
              </w:rPr>
              <w:t xml:space="preserve"> </w:t>
            </w:r>
            <w:r w:rsidR="00B0546B">
              <w:rPr>
                <w:color w:val="000000" w:themeColor="text1"/>
                <w:sz w:val="16"/>
                <w:szCs w:val="16"/>
              </w:rPr>
              <w:t xml:space="preserve">Signed </w:t>
            </w:r>
            <w:r w:rsidR="00CE6110" w:rsidRPr="00361BB3">
              <w:rPr>
                <w:color w:val="000000" w:themeColor="text1"/>
                <w:sz w:val="16"/>
                <w:szCs w:val="16"/>
              </w:rPr>
              <w:t>Physician</w:t>
            </w:r>
            <w:r w:rsidR="0048354D">
              <w:rPr>
                <w:color w:val="000000" w:themeColor="text1"/>
                <w:sz w:val="16"/>
                <w:szCs w:val="16"/>
              </w:rPr>
              <w:t xml:space="preserve"> or </w:t>
            </w:r>
            <w:r w:rsidR="00142340">
              <w:rPr>
                <w:color w:val="000000" w:themeColor="text1"/>
                <w:sz w:val="16"/>
                <w:szCs w:val="16"/>
              </w:rPr>
              <w:t>N</w:t>
            </w:r>
            <w:r w:rsidR="0048354D">
              <w:rPr>
                <w:color w:val="000000" w:themeColor="text1"/>
                <w:sz w:val="16"/>
                <w:szCs w:val="16"/>
              </w:rPr>
              <w:t>on-</w:t>
            </w:r>
            <w:r w:rsidR="00142340">
              <w:rPr>
                <w:color w:val="000000" w:themeColor="text1"/>
                <w:sz w:val="16"/>
                <w:szCs w:val="16"/>
              </w:rPr>
              <w:t>P</w:t>
            </w:r>
            <w:r w:rsidR="0048354D">
              <w:rPr>
                <w:color w:val="000000" w:themeColor="text1"/>
                <w:sz w:val="16"/>
                <w:szCs w:val="16"/>
              </w:rPr>
              <w:t xml:space="preserve">hysician </w:t>
            </w:r>
            <w:r w:rsidR="00142340">
              <w:rPr>
                <w:color w:val="000000" w:themeColor="text1"/>
                <w:sz w:val="16"/>
                <w:szCs w:val="16"/>
              </w:rPr>
              <w:t>P</w:t>
            </w:r>
            <w:r w:rsidR="0048354D">
              <w:rPr>
                <w:color w:val="000000" w:themeColor="text1"/>
                <w:sz w:val="16"/>
                <w:szCs w:val="16"/>
              </w:rPr>
              <w:t xml:space="preserve">ractitioner’s </w:t>
            </w:r>
            <w:r w:rsidR="00CE6110" w:rsidRPr="00361BB3">
              <w:rPr>
                <w:color w:val="000000" w:themeColor="text1"/>
                <w:sz w:val="16"/>
                <w:szCs w:val="16"/>
              </w:rPr>
              <w:t>order, Letter of Medical Necessity, and all required documentation is included.</w:t>
            </w:r>
          </w:p>
          <w:p w14:paraId="56D100B1" w14:textId="77777777" w:rsidR="00CE6110" w:rsidRPr="00361BB3" w:rsidRDefault="00FF38A6" w:rsidP="00F53EAC">
            <w:pPr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9027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10" w:rsidRPr="00361BB3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E6110" w:rsidRPr="00361BB3">
              <w:rPr>
                <w:color w:val="000000" w:themeColor="text1"/>
                <w:sz w:val="16"/>
                <w:szCs w:val="16"/>
              </w:rPr>
              <w:t xml:space="preserve"> Supplier understands request for services does not guarantee payment.</w:t>
            </w:r>
          </w:p>
          <w:p w14:paraId="2B146AEE" w14:textId="77777777" w:rsidR="00CE6110" w:rsidRPr="00361BB3" w:rsidRDefault="00FF38A6" w:rsidP="00F53EAC">
            <w:pPr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7134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10" w:rsidRPr="00361BB3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E6110" w:rsidRPr="00361BB3">
              <w:rPr>
                <w:color w:val="000000" w:themeColor="text1"/>
                <w:sz w:val="16"/>
                <w:szCs w:val="16"/>
              </w:rPr>
              <w:t xml:space="preserve"> Supplier understands PA requests must be complete and valid or it will be denied due to </w:t>
            </w:r>
          </w:p>
          <w:p w14:paraId="49570420" w14:textId="77777777" w:rsidR="00CE6110" w:rsidRPr="00361BB3" w:rsidRDefault="00CE6110" w:rsidP="00F53EAC">
            <w:pPr>
              <w:rPr>
                <w:b/>
                <w:color w:val="000000" w:themeColor="text1"/>
                <w:sz w:val="16"/>
                <w:szCs w:val="16"/>
              </w:rPr>
            </w:pPr>
            <w:r w:rsidRPr="00361BB3">
              <w:rPr>
                <w:color w:val="000000" w:themeColor="text1"/>
                <w:sz w:val="16"/>
                <w:szCs w:val="16"/>
              </w:rPr>
              <w:t xml:space="preserve">    incomplete documentation</w:t>
            </w:r>
            <w:r w:rsidRPr="00361BB3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</w:p>
          <w:p w14:paraId="2A462D66" w14:textId="77777777" w:rsidR="00CE6110" w:rsidRPr="00361BB3" w:rsidRDefault="00FF38A6" w:rsidP="00F53EAC">
            <w:pPr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444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10" w:rsidRPr="00361BB3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E6110" w:rsidRPr="00361BB3">
              <w:rPr>
                <w:color w:val="000000" w:themeColor="text1"/>
                <w:sz w:val="16"/>
                <w:szCs w:val="16"/>
              </w:rPr>
              <w:t xml:space="preserve"> For PAs exceeding limitations, indicate how many units have already been dispensed and dates delivered.</w:t>
            </w:r>
          </w:p>
          <w:p w14:paraId="61485980" w14:textId="77777777" w:rsidR="00CE6110" w:rsidRPr="00361BB3" w:rsidRDefault="00CE6110" w:rsidP="00F53EAC">
            <w:pPr>
              <w:rPr>
                <w:color w:val="000000" w:themeColor="text1"/>
                <w:sz w:val="16"/>
                <w:szCs w:val="16"/>
              </w:rPr>
            </w:pPr>
            <w:r w:rsidRPr="00361BB3">
              <w:rPr>
                <w:color w:val="000000" w:themeColor="text1"/>
                <w:sz w:val="16"/>
                <w:szCs w:val="16"/>
              </w:rPr>
              <w:t xml:space="preserve">    Units Dispensed: ___________________________ Date Delivered: ___________________________</w:t>
            </w:r>
          </w:p>
          <w:p w14:paraId="2F9E6D3A" w14:textId="7B7B9D4C" w:rsidR="00CE6110" w:rsidRPr="00CE6110" w:rsidRDefault="00CE6110" w:rsidP="00F53EAC">
            <w:pPr>
              <w:jc w:val="center"/>
              <w:rPr>
                <w:sz w:val="18"/>
                <w:szCs w:val="18"/>
              </w:rPr>
            </w:pPr>
          </w:p>
        </w:tc>
      </w:tr>
      <w:tr w:rsidR="003436C0" w:rsidRPr="00CE6110" w14:paraId="32515DA6" w14:textId="77777777" w:rsidTr="00C961A8">
        <w:trPr>
          <w:trHeight w:val="331"/>
        </w:trPr>
        <w:tc>
          <w:tcPr>
            <w:tcW w:w="3010" w:type="dxa"/>
            <w:gridSpan w:val="3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5A9EF719" w14:textId="77777777" w:rsidR="003436C0" w:rsidRPr="00CE6110" w:rsidRDefault="003436C0" w:rsidP="00C961A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780" w:type="dxa"/>
            <w:gridSpan w:val="5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F7A4FBA" w14:textId="77777777" w:rsidR="003436C0" w:rsidRPr="00CE6110" w:rsidRDefault="003436C0" w:rsidP="00C961A8">
            <w:pPr>
              <w:rPr>
                <w:sz w:val="18"/>
                <w:szCs w:val="18"/>
              </w:rPr>
            </w:pPr>
            <w:r w:rsidRPr="00CE6110">
              <w:rPr>
                <w:b/>
                <w:color w:val="FFFFFF" w:themeColor="background1"/>
                <w:sz w:val="18"/>
                <w:szCs w:val="18"/>
              </w:rPr>
              <w:t>Requested Equipment – Ten Months Rental Coverts to Purchase</w:t>
            </w:r>
          </w:p>
        </w:tc>
      </w:tr>
      <w:tr w:rsidR="003436C0" w:rsidRPr="00CE6110" w14:paraId="77E08E81" w14:textId="77777777" w:rsidTr="00C961A8">
        <w:trPr>
          <w:trHeight w:val="331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82834A" w14:textId="77777777" w:rsidR="003436C0" w:rsidRDefault="003436C0" w:rsidP="00C961A8">
            <w:pPr>
              <w:rPr>
                <w:sz w:val="18"/>
                <w:szCs w:val="18"/>
              </w:rPr>
            </w:pPr>
          </w:p>
          <w:p w14:paraId="07F3B3DC" w14:textId="77777777" w:rsidR="003436C0" w:rsidRPr="000207BA" w:rsidRDefault="003436C0" w:rsidP="00C961A8">
            <w:pPr>
              <w:rPr>
                <w:b/>
                <w:bCs/>
                <w:sz w:val="18"/>
                <w:szCs w:val="18"/>
              </w:rPr>
            </w:pPr>
            <w:r w:rsidRPr="000207BA">
              <w:rPr>
                <w:b/>
                <w:bCs/>
                <w:sz w:val="18"/>
                <w:szCs w:val="18"/>
              </w:rPr>
              <w:t xml:space="preserve">HCPCS 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B47A9B5" w14:textId="77777777" w:rsidR="003436C0" w:rsidRDefault="003436C0" w:rsidP="00C961A8">
            <w:pPr>
              <w:rPr>
                <w:sz w:val="18"/>
                <w:szCs w:val="18"/>
              </w:rPr>
            </w:pPr>
          </w:p>
          <w:p w14:paraId="774653BA" w14:textId="77777777" w:rsidR="003436C0" w:rsidRPr="000207BA" w:rsidRDefault="003436C0" w:rsidP="00B370A9">
            <w:pPr>
              <w:rPr>
                <w:b/>
                <w:bCs/>
                <w:sz w:val="18"/>
                <w:szCs w:val="18"/>
              </w:rPr>
            </w:pPr>
            <w:r w:rsidRPr="000207BA">
              <w:rPr>
                <w:b/>
                <w:bCs/>
                <w:sz w:val="18"/>
                <w:szCs w:val="18"/>
              </w:rPr>
              <w:t>Modifier</w:t>
            </w:r>
          </w:p>
        </w:tc>
        <w:tc>
          <w:tcPr>
            <w:tcW w:w="44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6F1A4" w14:textId="77777777" w:rsidR="003436C0" w:rsidRDefault="003436C0" w:rsidP="00C961A8">
            <w:pPr>
              <w:jc w:val="center"/>
              <w:rPr>
                <w:sz w:val="18"/>
                <w:szCs w:val="18"/>
              </w:rPr>
            </w:pPr>
          </w:p>
          <w:p w14:paraId="05711026" w14:textId="77777777" w:rsidR="003436C0" w:rsidRPr="009D3EC3" w:rsidRDefault="003436C0" w:rsidP="00B370A9">
            <w:pPr>
              <w:rPr>
                <w:b/>
                <w:bCs/>
                <w:sz w:val="18"/>
                <w:szCs w:val="18"/>
              </w:rPr>
            </w:pPr>
            <w:r w:rsidRPr="009D3EC3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D854709" w14:textId="77777777" w:rsidR="003436C0" w:rsidRDefault="003436C0" w:rsidP="00C961A8">
            <w:pPr>
              <w:rPr>
                <w:sz w:val="18"/>
                <w:szCs w:val="18"/>
              </w:rPr>
            </w:pPr>
          </w:p>
          <w:p w14:paraId="5D031E2D" w14:textId="77777777" w:rsidR="003436C0" w:rsidRPr="009D3EC3" w:rsidRDefault="003436C0" w:rsidP="00C961A8">
            <w:pPr>
              <w:rPr>
                <w:b/>
                <w:bCs/>
                <w:sz w:val="18"/>
                <w:szCs w:val="18"/>
              </w:rPr>
            </w:pPr>
            <w:r w:rsidRPr="009D3EC3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0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BA9927E" w14:textId="77777777" w:rsidR="003436C0" w:rsidRPr="002B1FFE" w:rsidRDefault="003436C0" w:rsidP="00C961A8">
            <w:pPr>
              <w:rPr>
                <w:b/>
                <w:bCs/>
                <w:sz w:val="18"/>
                <w:szCs w:val="18"/>
              </w:rPr>
            </w:pPr>
            <w:r w:rsidRPr="002B1FFE">
              <w:rPr>
                <w:b/>
                <w:bCs/>
                <w:sz w:val="18"/>
                <w:szCs w:val="18"/>
              </w:rPr>
              <w:t>Price Each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365C611" w14:textId="77777777" w:rsidR="003436C0" w:rsidRPr="002B1FFE" w:rsidRDefault="003436C0" w:rsidP="00C961A8">
            <w:pPr>
              <w:rPr>
                <w:b/>
                <w:bCs/>
                <w:sz w:val="18"/>
                <w:szCs w:val="18"/>
              </w:rPr>
            </w:pPr>
            <w:r w:rsidRPr="002B1FFE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26C28EE" w14:textId="77777777" w:rsidR="003436C0" w:rsidRPr="002B1FFE" w:rsidRDefault="003436C0" w:rsidP="00C961A8">
            <w:pPr>
              <w:rPr>
                <w:b/>
                <w:bCs/>
                <w:sz w:val="18"/>
                <w:szCs w:val="18"/>
              </w:rPr>
            </w:pPr>
            <w:r w:rsidRPr="002B1FFE">
              <w:rPr>
                <w:b/>
                <w:bCs/>
                <w:sz w:val="18"/>
                <w:szCs w:val="18"/>
              </w:rPr>
              <w:t>End Date</w:t>
            </w:r>
          </w:p>
        </w:tc>
      </w:tr>
      <w:tr w:rsidR="003436C0" w:rsidRPr="00CE6110" w14:paraId="6AADC578" w14:textId="77777777" w:rsidTr="00C961A8">
        <w:trPr>
          <w:trHeight w:val="331"/>
        </w:trPr>
        <w:tc>
          <w:tcPr>
            <w:tcW w:w="1345" w:type="dxa"/>
            <w:tcBorders>
              <w:top w:val="single" w:sz="4" w:space="0" w:color="FFFFFF" w:themeColor="background1"/>
            </w:tcBorders>
            <w:vAlign w:val="center"/>
          </w:tcPr>
          <w:p w14:paraId="09BDA0E3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FFFFFF" w:themeColor="background1"/>
            </w:tcBorders>
          </w:tcPr>
          <w:p w14:paraId="4AD1DB16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FCEC4CA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FFFFFF" w:themeColor="background1"/>
            </w:tcBorders>
            <w:vAlign w:val="center"/>
          </w:tcPr>
          <w:p w14:paraId="6A606581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FFFFFF" w:themeColor="background1"/>
            </w:tcBorders>
            <w:vAlign w:val="center"/>
          </w:tcPr>
          <w:p w14:paraId="0F22E3E7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FFFFFF" w:themeColor="background1"/>
            </w:tcBorders>
            <w:vAlign w:val="center"/>
          </w:tcPr>
          <w:p w14:paraId="488DC6D2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FFFFFF" w:themeColor="background1"/>
            </w:tcBorders>
            <w:vAlign w:val="center"/>
          </w:tcPr>
          <w:p w14:paraId="02113F15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</w:tr>
      <w:tr w:rsidR="003436C0" w:rsidRPr="00CE6110" w14:paraId="45A67D8D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277D7952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3A3F869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147DA1C6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32B3E34D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3A23C78E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AB707A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11069C4A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</w:tr>
      <w:tr w:rsidR="003436C0" w:rsidRPr="00CE6110" w14:paraId="1C6B00E1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1F2B6CAE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FF51C9C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59577EDD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CAAB73C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0C442F33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ED3660F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7EFF1F91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</w:tr>
      <w:tr w:rsidR="003436C0" w:rsidRPr="00CE6110" w14:paraId="2F56DBC4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500D6D50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E276B08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3941EAFF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30E1115A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456385EF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615EC4E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621734F1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</w:tr>
      <w:tr w:rsidR="003436C0" w:rsidRPr="00CE6110" w14:paraId="5EFC72AC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3239BC5B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BFBB3D7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322F3591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5826DC42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65DCAEFC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E31DFAC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3A5EB96E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</w:tr>
      <w:tr w:rsidR="003436C0" w:rsidRPr="00CE6110" w14:paraId="2F66FC73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15C815CA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7F8B00A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5A863850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6A2B363E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16CCD8EB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BAA7488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654551FB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</w:tr>
      <w:tr w:rsidR="003436C0" w:rsidRPr="00CE6110" w14:paraId="16502657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75DE6EA8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1482328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7779A6BF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10FED8E9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1BD42F4C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627497B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1C3AC97B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</w:tr>
      <w:tr w:rsidR="003436C0" w:rsidRPr="00CE6110" w14:paraId="57768B81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758E8A8F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86673AD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0D70AB10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365F37FD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7DF3C112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B42B96B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19CFE450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</w:tr>
      <w:tr w:rsidR="003436C0" w:rsidRPr="00CE6110" w14:paraId="719A3983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5A010951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4CF42F0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4E47DB36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35B1815B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75BC589F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5A0C06D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1302E866" w14:textId="77777777" w:rsidR="003436C0" w:rsidRPr="00CE6110" w:rsidRDefault="003436C0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18552917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189634A5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56E6379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06EB0861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1AD288A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6AF8EB8E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A7193FB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2246FC98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2131B597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73A67B16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4CCDEC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528C0FD9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6248EC92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22A876BB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DFA7AB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26302CC1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728BEBA8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050C69FE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84AD591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79F00087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751279E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4F699384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4D14D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825F099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0D640779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76596BB5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F85FEBB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328A2F11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7A3C5E90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7904ADC6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38B81AF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59FB010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3BF5E3B4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2F10971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A81D5A1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51ED4DC4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17CD2E99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3581679E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070EF8A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7A2647D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588380B9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69E9950A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107930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5AA11B35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719DB703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4A82EA78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B69EB84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97CEC56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406A1EA8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06536505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8571262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4F6921D4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F438EE5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2DCDA89B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5CA0BBD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73312BC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47F0A0F7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793A9AB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84F0CAA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6BA5C506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51846D44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6060ADBB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7F5CB94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2B8FD524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316A27DD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5E292EA8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CEFBBD2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44054A7F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1A07B07F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340AC11E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B9F7298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EFBEAC3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6000D613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5B5D2524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F66C726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44F2B3F4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2DEE657E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2DB8620D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59646F2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12C6A8F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365A57BC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5BC26574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BBAEA82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5CC34F1F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4BBF468E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04029DD1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36D0170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37DD0D77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3EB92C6D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65F57C8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5B7E1FA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4A64E280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1B522890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39EACA8B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F69131B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7D0EE020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3E56F053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38E37B40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9FC0BA3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25572756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1B8CCDC9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03BF4CB3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CEE16BD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34EB34D7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27E70876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2ECAF8CD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BB7A990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0FF0D208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24B632C8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7CC6ED22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6842051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5D8C414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6078EE4B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29C33AB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1B0FC6A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3DD0383D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780A4BCE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3E0B2143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C07D1E5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630C0DC3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1EB5EE20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77E23EE5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D93D5D2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6B7EB23A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76884C36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65E0983E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43D80A0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767C6ED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5C732F0E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7EF264A2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40B89E5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39B5F786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14E5A7A6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495D4839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AA88009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4D449E21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  <w:tr w:rsidR="00671D22" w:rsidRPr="00CE6110" w14:paraId="46B0AED8" w14:textId="77777777" w:rsidTr="00C961A8">
        <w:trPr>
          <w:trHeight w:val="331"/>
        </w:trPr>
        <w:tc>
          <w:tcPr>
            <w:tcW w:w="1345" w:type="dxa"/>
            <w:vAlign w:val="center"/>
          </w:tcPr>
          <w:p w14:paraId="5DADA753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9F90181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vAlign w:val="center"/>
          </w:tcPr>
          <w:p w14:paraId="10BB905A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14:paraId="069D820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14:paraId="6392C66C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0D302B1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0A1AF188" w14:textId="77777777" w:rsidR="00671D22" w:rsidRPr="00CE6110" w:rsidRDefault="00671D22" w:rsidP="00C961A8">
            <w:pPr>
              <w:rPr>
                <w:sz w:val="18"/>
                <w:szCs w:val="18"/>
              </w:rPr>
            </w:pPr>
          </w:p>
        </w:tc>
      </w:tr>
    </w:tbl>
    <w:p w14:paraId="21B98824" w14:textId="0B2C795C" w:rsidR="00361BB3" w:rsidRPr="00CE6110" w:rsidRDefault="00361BB3" w:rsidP="00CE6110"/>
    <w:p w14:paraId="689243BB" w14:textId="4268D8A9" w:rsidR="00071120" w:rsidRDefault="00215577" w:rsidP="00071120">
      <w:r>
        <w:t xml:space="preserve">Attach an </w:t>
      </w:r>
      <w:r w:rsidR="00B0546B">
        <w:t xml:space="preserve">additional </w:t>
      </w:r>
      <w:r>
        <w:t xml:space="preserve">page if additional </w:t>
      </w:r>
      <w:r w:rsidR="00B0546B">
        <w:t>codes are needed</w:t>
      </w:r>
      <w:r>
        <w:t>.</w:t>
      </w:r>
    </w:p>
    <w:p w14:paraId="5306185C" w14:textId="2BE15E7C" w:rsidR="00077E43" w:rsidRDefault="00077E43" w:rsidP="00071120"/>
    <w:p w14:paraId="3901CEAA" w14:textId="77777777" w:rsidR="00171C4A" w:rsidRPr="006F01C1" w:rsidRDefault="00171C4A" w:rsidP="00171C4A">
      <w:pPr>
        <w:pStyle w:val="ListParagraph"/>
        <w:numPr>
          <w:ilvl w:val="0"/>
          <w:numId w:val="2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>The status of a prior authorization request may be checked</w:t>
      </w:r>
      <w:r>
        <w:rPr>
          <w:i/>
          <w:iCs/>
          <w:sz w:val="18"/>
          <w:szCs w:val="18"/>
        </w:rPr>
        <w:t xml:space="preserve"> via portal or</w:t>
      </w:r>
      <w:r w:rsidRPr="006F01C1">
        <w:rPr>
          <w:i/>
          <w:iCs/>
          <w:sz w:val="18"/>
          <w:szCs w:val="18"/>
        </w:rPr>
        <w:t xml:space="preserve"> by calling (866) 538-9510.</w:t>
      </w:r>
    </w:p>
    <w:p w14:paraId="15622F98" w14:textId="77777777" w:rsidR="00171C4A" w:rsidRPr="006F01C1" w:rsidRDefault="00171C4A" w:rsidP="00171C4A">
      <w:pPr>
        <w:pStyle w:val="ListParagraph"/>
        <w:numPr>
          <w:ilvl w:val="0"/>
          <w:numId w:val="2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 xml:space="preserve">Any questions regarding this process may be sent to </w:t>
      </w:r>
      <w:hyperlink r:id="rId12" w:history="1">
        <w:r w:rsidRPr="006F01C1">
          <w:rPr>
            <w:rStyle w:val="Hyperlink"/>
            <w:i/>
            <w:iCs/>
            <w:sz w:val="18"/>
            <w:szCs w:val="18"/>
          </w:rPr>
          <w:t>IDMedicaidsupport@telligen.com</w:t>
        </w:r>
      </w:hyperlink>
    </w:p>
    <w:p w14:paraId="72C899E8" w14:textId="77777777" w:rsidR="00171C4A" w:rsidRPr="006F01C1" w:rsidRDefault="00171C4A" w:rsidP="00171C4A">
      <w:pPr>
        <w:pStyle w:val="ListParagraph"/>
        <w:numPr>
          <w:ilvl w:val="0"/>
          <w:numId w:val="2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>More information is available at idmedicaid.telligen.com</w:t>
      </w:r>
    </w:p>
    <w:p w14:paraId="703A446A" w14:textId="3381F188" w:rsidR="00077E43" w:rsidRPr="003C11FC" w:rsidRDefault="00077E43" w:rsidP="00071120">
      <w:pPr>
        <w:rPr>
          <w:i/>
          <w:iCs/>
          <w:sz w:val="16"/>
          <w:szCs w:val="16"/>
        </w:rPr>
      </w:pPr>
    </w:p>
    <w:sectPr w:rsidR="00077E43" w:rsidRPr="003C11FC" w:rsidSect="00E3261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1E71" w14:textId="77777777" w:rsidR="003651F4" w:rsidRDefault="003651F4" w:rsidP="00071120">
      <w:r>
        <w:separator/>
      </w:r>
    </w:p>
  </w:endnote>
  <w:endnote w:type="continuationSeparator" w:id="0">
    <w:p w14:paraId="69E6D843" w14:textId="77777777" w:rsidR="003651F4" w:rsidRDefault="003651F4" w:rsidP="000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925BE" w:rsidRPr="007C0F88" w14:paraId="715D6F1B" w14:textId="77777777" w:rsidTr="002B3F68">
      <w:tc>
        <w:tcPr>
          <w:tcW w:w="3116" w:type="dxa"/>
          <w:shd w:val="clear" w:color="auto" w:fill="009DDC"/>
        </w:tcPr>
        <w:p w14:paraId="2A14D631" w14:textId="32F5ECC5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  <w:r>
            <w:rPr>
              <w:color w:val="FFFFFF" w:themeColor="background1"/>
            </w:rPr>
            <w:t>© Telligen 2021</w:t>
          </w:r>
        </w:p>
      </w:tc>
      <w:tc>
        <w:tcPr>
          <w:tcW w:w="3117" w:type="dxa"/>
          <w:shd w:val="clear" w:color="auto" w:fill="009DDC"/>
        </w:tcPr>
        <w:p w14:paraId="7C69F21C" w14:textId="77777777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</w:p>
      </w:tc>
      <w:tc>
        <w:tcPr>
          <w:tcW w:w="3117" w:type="dxa"/>
          <w:shd w:val="clear" w:color="auto" w:fill="009DDC"/>
        </w:tcPr>
        <w:p w14:paraId="077A13FC" w14:textId="150D62DF" w:rsidR="000925BE" w:rsidRPr="00A86A59" w:rsidRDefault="000925BE" w:rsidP="000925BE">
          <w:pPr>
            <w:pStyle w:val="Footer"/>
            <w:jc w:val="right"/>
            <w:rPr>
              <w:color w:val="FFFFFF" w:themeColor="background1"/>
            </w:rPr>
          </w:pPr>
          <w:r w:rsidRPr="000925BE">
            <w:rPr>
              <w:b/>
              <w:bCs/>
              <w:color w:val="FFFFFF" w:themeColor="background1"/>
            </w:rPr>
            <w:fldChar w:fldCharType="begin"/>
          </w:r>
          <w:r w:rsidRPr="000925BE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0925BE">
            <w:rPr>
              <w:b/>
              <w:bCs/>
              <w:color w:val="FFFFFF" w:themeColor="background1"/>
            </w:rPr>
            <w:fldChar w:fldCharType="separate"/>
          </w:r>
          <w:r w:rsidRPr="000925BE">
            <w:rPr>
              <w:b/>
              <w:bCs/>
              <w:noProof/>
              <w:color w:val="FFFFFF" w:themeColor="background1"/>
            </w:rPr>
            <w:t>1</w:t>
          </w:r>
          <w:r w:rsidRPr="000925BE">
            <w:rPr>
              <w:b/>
              <w:bCs/>
              <w:noProof/>
              <w:color w:val="FFFFFF" w:themeColor="background1"/>
            </w:rPr>
            <w:fldChar w:fldCharType="end"/>
          </w:r>
          <w:r w:rsidRPr="000925BE">
            <w:rPr>
              <w:b/>
              <w:bCs/>
              <w:color w:val="FFFFFF" w:themeColor="background1"/>
            </w:rPr>
            <w:t xml:space="preserve"> | </w:t>
          </w:r>
          <w:r w:rsidRPr="000925BE">
            <w:rPr>
              <w:color w:val="FFFFFF" w:themeColor="background1"/>
              <w:spacing w:val="60"/>
            </w:rPr>
            <w:t>Page</w:t>
          </w:r>
        </w:p>
      </w:tc>
    </w:tr>
  </w:tbl>
  <w:p w14:paraId="48D3DFD4" w14:textId="77777777" w:rsidR="000925BE" w:rsidRDefault="0009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AFE6" w14:textId="77777777" w:rsidR="003651F4" w:rsidRDefault="003651F4" w:rsidP="00071120">
      <w:r>
        <w:separator/>
      </w:r>
    </w:p>
  </w:footnote>
  <w:footnote w:type="continuationSeparator" w:id="0">
    <w:p w14:paraId="2B7CC543" w14:textId="77777777" w:rsidR="003651F4" w:rsidRDefault="003651F4" w:rsidP="0007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727F" w14:textId="3788AF9B" w:rsidR="00071120" w:rsidRDefault="00071120" w:rsidP="00071120">
    <w:pPr>
      <w:pStyle w:val="Header"/>
    </w:pPr>
    <w:r w:rsidRPr="0007112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8F5058" wp14:editId="6F176245">
              <wp:simplePos x="0" y="0"/>
              <wp:positionH relativeFrom="column">
                <wp:posOffset>294640</wp:posOffset>
              </wp:positionH>
              <wp:positionV relativeFrom="paragraph">
                <wp:posOffset>-142875</wp:posOffset>
              </wp:positionV>
              <wp:extent cx="5553075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62D5B" w14:textId="11F82464" w:rsidR="00071120" w:rsidRPr="00CE6110" w:rsidRDefault="00267CF3" w:rsidP="00071120">
                          <w:pPr>
                            <w:pStyle w:val="Title"/>
                            <w:rPr>
                              <w:sz w:val="28"/>
                              <w:szCs w:val="28"/>
                            </w:rPr>
                          </w:pPr>
                          <w:r w:rsidRPr="00CE6110">
                            <w:rPr>
                              <w:sz w:val="28"/>
                              <w:szCs w:val="28"/>
                            </w:rPr>
                            <w:t>Idah</w:t>
                          </w:r>
                          <w:r>
                            <w:rPr>
                              <w:sz w:val="28"/>
                              <w:szCs w:val="28"/>
                            </w:rPr>
                            <w:t>o Medicaid General DME P</w:t>
                          </w:r>
                          <w:r w:rsidR="00171C4A">
                            <w:rPr>
                              <w:sz w:val="28"/>
                              <w:szCs w:val="28"/>
                            </w:rPr>
                            <w:t>rior Authorization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  </w:t>
                          </w:r>
                          <w:r w:rsidR="001A5176"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50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.2pt;margin-top:-11.25pt;width:437.2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qf+AEAAM0DAAAOAAAAZHJzL2Uyb0RvYy54bWysU11v2yAUfZ+0/4B4X2xn8dpYcaquXadJ&#10;3YfU7gdgjGM04DIgsbNf3wt202h9m+YHdPGFc+8597C5GrUiB+G8BFPTYpFTIgyHVppdTX8+3r27&#10;pMQHZlqmwIiaHoWnV9u3bzaDrcQSelCtcARBjK8GW9M+BFtlmee90MwvwAqDyQ6cZgG3bpe1jg2I&#10;rlW2zPMP2QCutQ648B7/3k5Juk34XSd4+N51XgSiaoq9hbS6tDZxzbYbVu0cs73kcxvsH7rQTBos&#10;eoK6ZYGRvZOvoLTkDjx0YcFBZ9B1kovEAdkU+V9sHnpmReKC4nh7ksn/P1j+7fBgfzgSxo8w4gAT&#10;CW/vgf/yxMBNz8xOXDsHQy9Yi4WLKFk2WF/NV6PUvvIRpBm+QotDZvsACWjsnI6qIE+C6DiA40l0&#10;MQbC8WdZlu/zi5ISjrlVsS7yNJWMVc+3rfPhswBNYlBTh0NN6Oxw70PshlXPR2IxA3dSqTRYZchQ&#10;03W5LNOFs4yWAX2npK7pZR6/yQmR5CfTpsuBSTXFWECZmXUkOlEOYzPiwci+gfaI/B1M/sL3gEEP&#10;7g8lA3qrpv73njlBifpiUMN1sVpFM6bNqrxY4sadZ5rzDDMcoWoaKJnCm5AMPHG9Rq07mWR46WTu&#10;FT2T1Jn9HU15vk+nXl7h9gkAAP//AwBQSwMEFAAGAAgAAAAhAN7OrF3dAAAACQEAAA8AAABkcnMv&#10;ZG93bnJldi54bWxMj8FOwzAQRO9I/QdrK3FrbUJSkRCnQiCuIEqLxM2Nt0lEvI5itwl/z3KC42qe&#10;Zt6W29n14oJj6DxpuFkrEEi1tx01Gvbvz6s7ECEasqb3hBq+McC2WlyVprB+oje87GIjuIRCYTS0&#10;MQ6FlKFu0Zmw9gMSZyc/OhP5HBtpRzNxuetlotRGOtMRL7RmwMcW66/d2Wk4vJw+P1L12jy5bJj8&#10;rCS5XGp9vZwf7kFEnOMfDL/6rA4VOx39mWwQvYZ0kzKpYZUkGQgG8kTlII6c3GYgq1L+/6D6AQAA&#10;//8DAFBLAQItABQABgAIAAAAIQC2gziS/gAAAOEBAAATAAAAAAAAAAAAAAAAAAAAAABbQ29udGVu&#10;dF9UeXBlc10ueG1sUEsBAi0AFAAGAAgAAAAhADj9If/WAAAAlAEAAAsAAAAAAAAAAAAAAAAALwEA&#10;AF9yZWxzLy5yZWxzUEsBAi0AFAAGAAgAAAAhAIu52p/4AQAAzQMAAA4AAAAAAAAAAAAAAAAALgIA&#10;AGRycy9lMm9Eb2MueG1sUEsBAi0AFAAGAAgAAAAhAN7OrF3dAAAACQEAAA8AAAAAAAAAAAAAAAAA&#10;UgQAAGRycy9kb3ducmV2LnhtbFBLBQYAAAAABAAEAPMAAABcBQAAAAA=&#10;" filled="f" stroked="f">
              <v:textbox>
                <w:txbxContent>
                  <w:p w14:paraId="1FE62D5B" w14:textId="11F82464" w:rsidR="00071120" w:rsidRPr="00CE6110" w:rsidRDefault="00267CF3" w:rsidP="00071120">
                    <w:pPr>
                      <w:pStyle w:val="Title"/>
                      <w:rPr>
                        <w:sz w:val="28"/>
                        <w:szCs w:val="28"/>
                      </w:rPr>
                    </w:pPr>
                    <w:r w:rsidRPr="00CE6110">
                      <w:rPr>
                        <w:sz w:val="28"/>
                        <w:szCs w:val="28"/>
                      </w:rPr>
                      <w:t>Idah</w:t>
                    </w:r>
                    <w:r>
                      <w:rPr>
                        <w:sz w:val="28"/>
                        <w:szCs w:val="28"/>
                      </w:rPr>
                      <w:t>o Medicaid General DME P</w:t>
                    </w:r>
                    <w:r w:rsidR="00171C4A">
                      <w:rPr>
                        <w:sz w:val="28"/>
                        <w:szCs w:val="28"/>
                      </w:rPr>
                      <w:t>rior Authorization</w:t>
                    </w:r>
                    <w:r>
                      <w:rPr>
                        <w:sz w:val="28"/>
                        <w:szCs w:val="28"/>
                      </w:rPr>
                      <w:t xml:space="preserve">    </w:t>
                    </w:r>
                    <w:r w:rsidR="001A5176">
                      <w:rPr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71120">
      <w:rPr>
        <w:noProof/>
      </w:rPr>
      <w:drawing>
        <wp:anchor distT="0" distB="0" distL="114300" distR="114300" simplePos="0" relativeHeight="251659264" behindDoc="0" locked="0" layoutInCell="1" allowOverlap="1" wp14:anchorId="0AB59821" wp14:editId="33032E33">
          <wp:simplePos x="0" y="0"/>
          <wp:positionH relativeFrom="page">
            <wp:posOffset>86264</wp:posOffset>
          </wp:positionH>
          <wp:positionV relativeFrom="topMargin">
            <wp:posOffset>189973</wp:posOffset>
          </wp:positionV>
          <wp:extent cx="7772400" cy="720090"/>
          <wp:effectExtent l="0" t="0" r="0" b="3810"/>
          <wp:wrapSquare wrapText="bothSides"/>
          <wp:docPr id="7" name="Picture 7" descr="Telligen Template 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ligen Template 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1" b="88727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C26"/>
    <w:multiLevelType w:val="hybridMultilevel"/>
    <w:tmpl w:val="486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6BA3"/>
    <w:multiLevelType w:val="hybridMultilevel"/>
    <w:tmpl w:val="23BA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13423">
    <w:abstractNumId w:val="0"/>
  </w:num>
  <w:num w:numId="2" w16cid:durableId="131996408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anda Wilkinson">
    <w15:presenceInfo w15:providerId="AD" w15:userId="S::mwilkinson@telligen.com::2d25ab41-cd51-4637-b401-902bbef300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20"/>
    <w:rsid w:val="000207BA"/>
    <w:rsid w:val="0002291B"/>
    <w:rsid w:val="00034E84"/>
    <w:rsid w:val="00071120"/>
    <w:rsid w:val="00077E43"/>
    <w:rsid w:val="000925BE"/>
    <w:rsid w:val="00142340"/>
    <w:rsid w:val="00143F4D"/>
    <w:rsid w:val="00171C4A"/>
    <w:rsid w:val="00185D82"/>
    <w:rsid w:val="001864EA"/>
    <w:rsid w:val="001A5176"/>
    <w:rsid w:val="00215577"/>
    <w:rsid w:val="00224C95"/>
    <w:rsid w:val="00233CE9"/>
    <w:rsid w:val="00234AA6"/>
    <w:rsid w:val="00267CF3"/>
    <w:rsid w:val="002B1FFE"/>
    <w:rsid w:val="002F714F"/>
    <w:rsid w:val="00325BED"/>
    <w:rsid w:val="003436C0"/>
    <w:rsid w:val="00361BB3"/>
    <w:rsid w:val="003651F4"/>
    <w:rsid w:val="003C11FC"/>
    <w:rsid w:val="003E6145"/>
    <w:rsid w:val="004814FB"/>
    <w:rsid w:val="0048354D"/>
    <w:rsid w:val="004A23B2"/>
    <w:rsid w:val="005D0F0B"/>
    <w:rsid w:val="00625BCD"/>
    <w:rsid w:val="00671D22"/>
    <w:rsid w:val="0069712B"/>
    <w:rsid w:val="00704993"/>
    <w:rsid w:val="007169DB"/>
    <w:rsid w:val="007F68CC"/>
    <w:rsid w:val="0085262F"/>
    <w:rsid w:val="008556ED"/>
    <w:rsid w:val="00861BC5"/>
    <w:rsid w:val="008A0B8D"/>
    <w:rsid w:val="008A6C8E"/>
    <w:rsid w:val="008B1D74"/>
    <w:rsid w:val="008E65D8"/>
    <w:rsid w:val="0097210F"/>
    <w:rsid w:val="009C6F0A"/>
    <w:rsid w:val="009D3EC3"/>
    <w:rsid w:val="00A9544A"/>
    <w:rsid w:val="00AB6089"/>
    <w:rsid w:val="00B0546B"/>
    <w:rsid w:val="00B370A9"/>
    <w:rsid w:val="00BF3F58"/>
    <w:rsid w:val="00C50449"/>
    <w:rsid w:val="00CC0163"/>
    <w:rsid w:val="00CE6110"/>
    <w:rsid w:val="00E277DA"/>
    <w:rsid w:val="00E3261C"/>
    <w:rsid w:val="00E64628"/>
    <w:rsid w:val="00E92851"/>
    <w:rsid w:val="00EB0F96"/>
    <w:rsid w:val="00F16389"/>
    <w:rsid w:val="00F72549"/>
    <w:rsid w:val="00F746AE"/>
    <w:rsid w:val="00FA4A8F"/>
    <w:rsid w:val="00FB75C4"/>
    <w:rsid w:val="00FD5C0D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79236"/>
  <w15:chartTrackingRefBased/>
  <w15:docId w15:val="{A09E10D0-9BFD-408E-84A8-9456241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20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120"/>
    <w:pPr>
      <w:keepNext/>
      <w:keepLines/>
      <w:spacing w:before="40" w:after="0"/>
      <w:outlineLvl w:val="1"/>
    </w:pPr>
    <w:rPr>
      <w:rFonts w:eastAsiaTheme="majorEastAsia" w:cstheme="majorBidi"/>
      <w:color w:val="00B0F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120"/>
    <w:pPr>
      <w:keepNext/>
      <w:keepLines/>
      <w:spacing w:before="40" w:after="0"/>
      <w:outlineLvl w:val="2"/>
    </w:pPr>
    <w:rPr>
      <w:rFonts w:eastAsiaTheme="majorEastAsia" w:cstheme="majorBidi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12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9DD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0"/>
  </w:style>
  <w:style w:type="paragraph" w:styleId="Footer">
    <w:name w:val="footer"/>
    <w:basedOn w:val="Normal"/>
    <w:link w:val="Foot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0"/>
  </w:style>
  <w:style w:type="character" w:customStyle="1" w:styleId="Heading1Char">
    <w:name w:val="Heading 1 Char"/>
    <w:basedOn w:val="DefaultParagraphFont"/>
    <w:link w:val="Heading1"/>
    <w:uiPriority w:val="9"/>
    <w:rsid w:val="00071120"/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0"/>
    <w:rPr>
      <w:rFonts w:ascii="Century Gothic" w:eastAsiaTheme="majorEastAsia" w:hAnsi="Century Gothic" w:cstheme="majorBidi"/>
      <w:color w:val="00B0F0"/>
    </w:rPr>
  </w:style>
  <w:style w:type="character" w:customStyle="1" w:styleId="Heading3Char">
    <w:name w:val="Heading 3 Char"/>
    <w:basedOn w:val="DefaultParagraphFont"/>
    <w:link w:val="Heading3"/>
    <w:uiPriority w:val="9"/>
    <w:rsid w:val="00071120"/>
    <w:rPr>
      <w:rFonts w:ascii="Century Gothic" w:eastAsiaTheme="majorEastAsia" w:hAnsi="Century Gothic" w:cstheme="majorBidi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71120"/>
    <w:rPr>
      <w:rFonts w:ascii="Century Gothic" w:eastAsiaTheme="majorEastAsia" w:hAnsi="Century Gothic" w:cstheme="majorBidi"/>
      <w:i/>
      <w:iCs/>
      <w:color w:val="009DDC"/>
    </w:rPr>
  </w:style>
  <w:style w:type="paragraph" w:styleId="ListParagraph">
    <w:name w:val="List Paragraph"/>
    <w:basedOn w:val="Normal"/>
    <w:uiPriority w:val="34"/>
    <w:qFormat/>
    <w:rsid w:val="000711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1120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71120"/>
    <w:rPr>
      <w:rFonts w:ascii="Century Gothic" w:eastAsiaTheme="majorEastAsia" w:hAnsi="Century Gothic" w:cstheme="majorBidi"/>
      <w:color w:val="FFFFFF" w:themeColor="background1"/>
      <w:spacing w:val="-10"/>
      <w:kern w:val="28"/>
      <w:sz w:val="36"/>
      <w:szCs w:val="36"/>
    </w:rPr>
  </w:style>
  <w:style w:type="table" w:styleId="TableGrid">
    <w:name w:val="Table Grid"/>
    <w:basedOn w:val="TableNormal"/>
    <w:uiPriority w:val="39"/>
    <w:rsid w:val="0009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B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0B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0B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544A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Medicaidsupport@tellige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qualitrac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 SOP" ma:contentTypeID="0x010100AC61D68A28CBF74CB15F5162B8C64F92010043E67CCF34524A4780C00BCAB6DFDC43" ma:contentTypeVersion="72" ma:contentTypeDescription="" ma:contentTypeScope="" ma:versionID="75e7708c500bb22a39610dd2824e71ef">
  <xsd:schema xmlns:xsd="http://www.w3.org/2001/XMLSchema" xmlns:xs="http://www.w3.org/2001/XMLSchema" xmlns:p="http://schemas.microsoft.com/office/2006/metadata/properties" xmlns:ns1="http://schemas.microsoft.com/sharepoint/v3" xmlns:ns2="e30ca12c-c950-48af-a1ca-74896a5eaf9e" targetNamespace="http://schemas.microsoft.com/office/2006/metadata/properties" ma:root="true" ma:fieldsID="36b1ccb41482fbc36e4a10f5aab6c8e7" ns1:_="" ns2:_="">
    <xsd:import namespace="http://schemas.microsoft.com/sharepoint/v3"/>
    <xsd:import namespace="e30ca12c-c950-48af-a1ca-74896a5ea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Contract_x0020_Date" minOccurs="0"/>
                <xsd:element ref="ns2:Contract_x0020_Owner" minOccurs="0"/>
                <xsd:element ref="ns2:Contract_x0020_Status"/>
                <xsd:element ref="ns2:Contract_x0020_Contributor" minOccurs="0"/>
                <xsd:element ref="ns2:JIRA_x0020_URL" minOccurs="0"/>
                <xsd:element ref="ns2:Contract_x0020_Expiration_x0020_Date" minOccurs="0"/>
                <xsd:element ref="ns2:iaa76d4e08994ec48706538f7529ede7" minOccurs="0"/>
                <xsd:element ref="ns2:TaxCatchAll" minOccurs="0"/>
                <xsd:element ref="ns2:TaxCatchAllLabel" minOccurs="0"/>
                <xsd:element ref="ns2:e60c2915126946eb8889655a198a63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a12c-c950-48af-a1ca-74896a5eaf9e" elementFormDefault="qualified">
    <xsd:import namespace="http://schemas.microsoft.com/office/2006/documentManagement/types"/>
    <xsd:import namespace="http://schemas.microsoft.com/office/infopath/2007/PartnerControls"/>
    <xsd:element name="Contract_x0020_Date" ma:index="9" nillable="true" ma:displayName="Contract Date" ma:description="The date the contract was accepted. (?)" ma:format="DateOnly" ma:internalName="Contract_x0020_Date">
      <xsd:simpleType>
        <xsd:restriction base="dms:DateTime"/>
      </xsd:simpleType>
    </xsd:element>
    <xsd:element name="Contract_x0020_Owner" ma:index="10" nillable="true" ma:displayName="Contract Owner" ma:description="The owner of this contract." ma:list="UserInfo" ma:SearchPeopleOnly="false" ma:SharePointGroup="0" ma:internalName="Contrac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Status" ma:index="11" ma:displayName="Contract Status" ma:description="Current status of the contract." ma:format="Dropdown" ma:indexed="true" ma:internalName="Contract_x0020_Status">
      <xsd:simpleType>
        <xsd:restriction base="dms:Choice">
          <xsd:enumeration value="Inactive"/>
          <xsd:enumeration value="Active"/>
        </xsd:restriction>
      </xsd:simpleType>
    </xsd:element>
    <xsd:element name="Contract_x0020_Contributor" ma:index="12" nillable="true" ma:displayName="Contract Contributor" ma:list="UserInfo" ma:SearchPeopleOnly="false" ma:SharePointGroup="0" ma:internalName="Contract_x0020_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IRA_x0020_URL" ma:index="13" nillable="true" ma:displayName="JIRA URL" ma:format="Hyperlink" ma:internalName="JIRA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act_x0020_Expiration_x0020_Date" ma:index="14" nillable="true" ma:displayName="Contract Expiration Date" ma:description="The date that this contract expires." ma:format="DateOnly" ma:internalName="Contract_x0020_Expiration_x0020_Date">
      <xsd:simpleType>
        <xsd:restriction base="dms:DateTime"/>
      </xsd:simpleType>
    </xsd:element>
    <xsd:element name="iaa76d4e08994ec48706538f7529ede7" ma:index="15" nillable="true" ma:taxonomy="true" ma:internalName="iaa76d4e08994ec48706538f7529ede7" ma:taxonomyFieldName="Business_x0020_Unit" ma:displayName="Business Unit" ma:indexed="true" ma:default="" ma:fieldId="{2aa76d4e-0899-4ec4-8706-538f7529ede7}" ma:sspId="81c8d884-b9d6-4270-bb74-2ecbd22f1268" ma:termSetId="cf53f267-389d-4c4a-8be6-cdde36049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ab072a1-f067-4dd0-aae8-0be0be315209}" ma:internalName="TaxCatchAll" ma:showField="CatchAllData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ab072a1-f067-4dd0-aae8-0be0be315209}" ma:internalName="TaxCatchAllLabel" ma:readOnly="true" ma:showField="CatchAllDataLabel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c2915126946eb8889655a198a6342" ma:index="19" nillable="true" ma:taxonomy="true" ma:internalName="e60c2915126946eb8889655a198a6342" ma:taxonomyFieldName="CLM_x0020_Client_x0020_Name" ma:displayName="CLM Client Name" ma:default="" ma:fieldId="{e60c2915-1269-46eb-8889-655a198a6342}" ma:sspId="81c8d884-b9d6-4270-bb74-2ecbd22f1268" ma:termSetId="5b077e6e-d602-47b7-8f74-c8dc06361ee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ate xmlns="e30ca12c-c950-48af-a1ca-74896a5eaf9e">2016-06-01T05:00:00+00:00</Contract_x0020_Date>
    <Contract_x0020_Contributor xmlns="e30ca12c-c950-48af-a1ca-74896a5eaf9e">
      <UserInfo>
        <DisplayName>CLM_Idaho Medicaid UM Contributors</DisplayName>
        <AccountId>180</AccountId>
        <AccountType/>
      </UserInfo>
    </Contract_x0020_Contributor>
    <JIRA_x0020_URL xmlns="e30ca12c-c950-48af-a1ca-74896a5eaf9e">
      <Url>https://jira.telligen.com/browse/PSHS-12</Url>
      <Description>https://jira.telligen.com/browse/PSHS-12</Description>
    </JIRA_x0020_URL>
    <TaxCatchAll xmlns="e30ca12c-c950-48af-a1ca-74896a5eaf9e">
      <Value>20</Value>
      <Value>15</Value>
    </TaxCatchAll>
    <Contract_x0020_Owner xmlns="e30ca12c-c950-48af-a1ca-74896a5eaf9e">
      <UserInfo>
        <DisplayName>CLM_Idaho Medicaid UM Contract Owners</DisplayName>
        <AccountId>179</AccountId>
        <AccountType/>
      </UserInfo>
      <UserInfo>
        <DisplayName>Nancy Johnson</DisplayName>
        <AccountId>359</AccountId>
        <AccountType/>
      </UserInfo>
      <UserInfo>
        <DisplayName>Miranda Wilkinson</DisplayName>
        <AccountId>644</AccountId>
        <AccountType/>
      </UserInfo>
    </Contract_x0020_Owner>
    <DocumentSetDescription xmlns="http://schemas.microsoft.com/sharepoint/v3">Idaho Medicaid UM</DocumentSetDescription>
    <iaa76d4e08994ec48706538f7529ede7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SHS</TermName>
          <TermId xmlns="http://schemas.microsoft.com/office/infopath/2007/PartnerControls">0aaa6c9d-7e31-43c4-82fa-49c1e077d444</TermId>
        </TermInfo>
      </Terms>
    </iaa76d4e08994ec48706538f7529ede7>
    <e60c2915126946eb8889655a198a6342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Idaho Medicaid UM</TermName>
          <TermId xmlns="http://schemas.microsoft.com/office/infopath/2007/PartnerControls">cd9459fe-7b75-4730-9bb8-3e92564bbb60</TermId>
        </TermInfo>
      </Terms>
    </e60c2915126946eb8889655a198a6342>
    <Contract_x0020_Expiration_x0020_Date xmlns="e30ca12c-c950-48af-a1ca-74896a5eaf9e">2023-06-30T05:00:00+00:00</Contract_x0020_Expiration_x0020_Date>
    <Contract_x0020_Status xmlns="e30ca12c-c950-48af-a1ca-74896a5eaf9e">Active</Contract_x0020_Status>
  </documentManagement>
</p:properties>
</file>

<file path=customXml/item4.xml><?xml version="1.0" encoding="utf-8"?>
<?mso-contentType ?>
<SharedContentType xmlns="Microsoft.SharePoint.Taxonomy.ContentTypeSync" SourceId="81c8d884-b9d6-4270-bb74-2ecbd22f1268" ContentTypeId="0x010100AC61D68A28CBF74CB15F5162B8C64F9201" PreviousValue="true"/>
</file>

<file path=customXml/itemProps1.xml><?xml version="1.0" encoding="utf-8"?>
<ds:datastoreItem xmlns:ds="http://schemas.openxmlformats.org/officeDocument/2006/customXml" ds:itemID="{95F91503-590F-49C5-B096-710C5020F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D354E-1223-4948-97A9-DBDE74BDFDD5}"/>
</file>

<file path=customXml/itemProps3.xml><?xml version="1.0" encoding="utf-8"?>
<ds:datastoreItem xmlns:ds="http://schemas.openxmlformats.org/officeDocument/2006/customXml" ds:itemID="{5D052F79-6D3C-49CD-8F2D-5DF3E145A3A1}">
  <ds:schemaRefs>
    <ds:schemaRef ds:uri="http://schemas.microsoft.com/office/2006/metadata/properties"/>
    <ds:schemaRef ds:uri="http://schemas.microsoft.com/office/infopath/2007/PartnerControls"/>
    <ds:schemaRef ds:uri="e30ca12c-c950-48af-a1ca-74896a5eaf9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83485F-BCB7-44C5-99E3-156959C4E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Hassebrock</dc:creator>
  <cp:keywords/>
  <dc:description/>
  <cp:lastModifiedBy>Miranda Wilkinson</cp:lastModifiedBy>
  <cp:revision>32</cp:revision>
  <dcterms:created xsi:type="dcterms:W3CDTF">2022-12-22T22:25:00Z</dcterms:created>
  <dcterms:modified xsi:type="dcterms:W3CDTF">2022-12-30T17:35:00Z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0x010100AC61D68A28CBF74CB15F5162B8C64F92010043E67CCF34524A4780C00BCAB6DFDC43</vt:lpwstr>
  </property>
  <property fmtid="{D5CDD505-2E9C-101B-9397-08002B2CF9AE}" pid="3" name="Business Unit">
    <vt:lpwstr>20</vt:lpwstr>
  </property>
  <property fmtid="{D5CDD505-2E9C-101B-9397-08002B2CF9AE}" pid="4" name="CLM Client Name">
    <vt:lpwstr>15</vt:lpwstr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</Properties>
</file>